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9D65B2" w14:textId="29C6393D" w:rsidR="00CF76D8" w:rsidRDefault="00B5038A">
      <w:ins w:id="0" w:author="Duncan " w:date="2018-09-12T15:02:00Z">
        <w:r>
          <w:rPr>
            <w:noProof/>
            <w:lang w:val="en-US" w:eastAsia="en-US"/>
          </w:rPr>
          <w:drawing>
            <wp:anchor distT="0" distB="0" distL="114300" distR="114300" simplePos="0" relativeHeight="251658240" behindDoc="0" locked="0" layoutInCell="1" allowOverlap="1" wp14:anchorId="2FAE3C90" wp14:editId="348EACC8">
              <wp:simplePos x="0" y="0"/>
              <wp:positionH relativeFrom="column">
                <wp:posOffset>3886200</wp:posOffset>
              </wp:positionH>
              <wp:positionV relativeFrom="paragraph">
                <wp:posOffset>-571500</wp:posOffset>
              </wp:positionV>
              <wp:extent cx="2164715" cy="767715"/>
              <wp:effectExtent l="0" t="0" r="0" b="0"/>
              <wp:wrapNone/>
              <wp:docPr id="1" name="Picture 1" descr="Untitled:Users:duncan:Pictures:SIX_Wayfinde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duncan:Pictures:SIX_Wayfinderlog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715" cy="7677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p>
    <w:p w14:paraId="44532260" w14:textId="1962BE6C" w:rsidR="00CF76D8" w:rsidRDefault="0036580F">
      <w:proofErr w:type="spellStart"/>
      <w:r>
        <w:t>Wayfinder'a</w:t>
      </w:r>
      <w:proofErr w:type="spellEnd"/>
      <w:r>
        <w:t xml:space="preserve"> hoş geldiniz!</w:t>
      </w:r>
    </w:p>
    <w:p w14:paraId="445A8601" w14:textId="1BABD2E4" w:rsidR="00CF76D8" w:rsidRDefault="00CF76D8">
      <w:pPr>
        <w:rPr>
          <w:b/>
        </w:rPr>
      </w:pPr>
    </w:p>
    <w:p w14:paraId="5FD3B8FE" w14:textId="5DCCF9F7" w:rsidR="00CF76D8" w:rsidRDefault="00C361AE">
      <w:r>
        <w:rPr>
          <w:b/>
        </w:rPr>
        <w:t>Sizlerin de yakından takip ettiği gibi, s</w:t>
      </w:r>
      <w:r w:rsidR="0036580F">
        <w:rPr>
          <w:b/>
        </w:rPr>
        <w:t xml:space="preserve">osyal </w:t>
      </w:r>
      <w:proofErr w:type="spellStart"/>
      <w:r w:rsidR="0036580F">
        <w:rPr>
          <w:b/>
        </w:rPr>
        <w:t>inovasyon</w:t>
      </w:r>
      <w:proofErr w:type="spellEnd"/>
      <w:r w:rsidR="0036580F">
        <w:rPr>
          <w:b/>
        </w:rPr>
        <w:t>, 21. yüzyılın acil ve karmaşık problemlerinin temelinde yatan sebeplerin çözümüne odaklanan</w:t>
      </w:r>
      <w:r>
        <w:rPr>
          <w:b/>
        </w:rPr>
        <w:t>,</w:t>
      </w:r>
      <w:r w:rsidR="0036580F">
        <w:rPr>
          <w:b/>
        </w:rPr>
        <w:t xml:space="preserve"> </w:t>
      </w:r>
      <w:r w:rsidR="00583CAE">
        <w:rPr>
          <w:b/>
        </w:rPr>
        <w:t xml:space="preserve">sosyal değişim yönünde atılan yenilikçi adımlar </w:t>
      </w:r>
      <w:r w:rsidR="0036580F">
        <w:rPr>
          <w:b/>
        </w:rPr>
        <w:t xml:space="preserve">için kullandığımız </w:t>
      </w:r>
      <w:r>
        <w:rPr>
          <w:b/>
        </w:rPr>
        <w:t>bir terim</w:t>
      </w:r>
      <w:r w:rsidR="0036580F">
        <w:rPr>
          <w:b/>
        </w:rPr>
        <w:t xml:space="preserve">. </w:t>
      </w:r>
      <w:r w:rsidR="000D2D8F">
        <w:rPr>
          <w:b/>
        </w:rPr>
        <w:t>Bu terim s</w:t>
      </w:r>
      <w:r w:rsidR="0036580F">
        <w:rPr>
          <w:b/>
        </w:rPr>
        <w:t>osyal finans, sosyal girişim, sosyal amaç güden işletmeler, etki yatırımı, toplu</w:t>
      </w:r>
      <w:r w:rsidR="00583CAE">
        <w:rPr>
          <w:b/>
        </w:rPr>
        <w:t>msal dönüşüm yaratan yenilikler</w:t>
      </w:r>
      <w:r w:rsidR="0036580F">
        <w:rPr>
          <w:b/>
        </w:rPr>
        <w:t>, tasarım laboratuvarları ve çok daha fazlasını içeri</w:t>
      </w:r>
      <w:r>
        <w:rPr>
          <w:b/>
        </w:rPr>
        <w:t>yo</w:t>
      </w:r>
      <w:r w:rsidR="0036580F">
        <w:rPr>
          <w:b/>
        </w:rPr>
        <w:t>r.</w:t>
      </w:r>
      <w:r w:rsidR="0036580F">
        <w:t xml:space="preserve"> Saygı, güçlendirme ve aracılık gibi değerler üzerinde şekilleni</w:t>
      </w:r>
      <w:r>
        <w:t>yo</w:t>
      </w:r>
      <w:r w:rsidR="0036580F">
        <w:t xml:space="preserve">r. </w:t>
      </w:r>
      <w:r w:rsidR="00583CAE">
        <w:t xml:space="preserve">Sosyal </w:t>
      </w:r>
      <w:proofErr w:type="spellStart"/>
      <w:r w:rsidR="00583CAE">
        <w:t>inovasyon</w:t>
      </w:r>
      <w:proofErr w:type="spellEnd"/>
      <w:r w:rsidR="00583CAE">
        <w:t>, ö</w:t>
      </w:r>
      <w:r w:rsidR="0036580F">
        <w:t>zü itibar</w:t>
      </w:r>
      <w:r w:rsidR="000D2D8F">
        <w:t>ıyla</w:t>
      </w:r>
      <w:r w:rsidR="0036580F">
        <w:t xml:space="preserve">, yaşamı değiştirecek ortaklaşa çözümler </w:t>
      </w:r>
      <w:bookmarkStart w:id="1" w:name="_GoBack"/>
      <w:bookmarkEnd w:id="1"/>
      <w:r w:rsidR="0036580F">
        <w:t>yaratmak üzere</w:t>
      </w:r>
      <w:r>
        <w:t>,</w:t>
      </w:r>
      <w:r w:rsidR="0036580F">
        <w:t xml:space="preserve"> belirli bir sorundan etkilenen insan ve topluluklarla b</w:t>
      </w:r>
      <w:r>
        <w:t>irlikte çalışma esasına dayanıyor</w:t>
      </w:r>
      <w:r w:rsidR="0036580F">
        <w:t xml:space="preserve">. </w:t>
      </w:r>
    </w:p>
    <w:p w14:paraId="586CBFF0" w14:textId="77777777" w:rsidR="00CF76D8" w:rsidRDefault="00CF76D8"/>
    <w:p w14:paraId="5F0C47F5" w14:textId="77777777" w:rsidR="00CF76D8" w:rsidRDefault="0036580F">
      <w:r>
        <w:t xml:space="preserve">Sosyal </w:t>
      </w:r>
      <w:proofErr w:type="spellStart"/>
      <w:r>
        <w:t>inovasyon</w:t>
      </w:r>
      <w:proofErr w:type="spellEnd"/>
      <w:r>
        <w:t xml:space="preserve"> hem </w:t>
      </w:r>
      <w:r>
        <w:rPr>
          <w:i/>
        </w:rPr>
        <w:t>süreç</w:t>
      </w:r>
      <w:r>
        <w:t xml:space="preserve"> hem de </w:t>
      </w:r>
      <w:r>
        <w:rPr>
          <w:i/>
        </w:rPr>
        <w:t>amaç</w:t>
      </w:r>
      <w:r w:rsidR="00C361AE">
        <w:t xml:space="preserve"> ile </w:t>
      </w:r>
      <w:r w:rsidR="00583CAE">
        <w:t xml:space="preserve">yakından </w:t>
      </w:r>
      <w:r w:rsidR="00C361AE">
        <w:t>ilgilidir</w:t>
      </w:r>
      <w:r>
        <w:t xml:space="preserve">. </w:t>
      </w:r>
      <w:proofErr w:type="spellStart"/>
      <w:r>
        <w:t>İnovasyon</w:t>
      </w:r>
      <w:proofErr w:type="spellEnd"/>
      <w:r>
        <w:t xml:space="preserve"> süreci, yeni şeyleri farklı yollardan ya da eski şeyleri yeni bağlamlarda denemek için farklı kesimlerden insanlarla birlikte çalışmayı gerektiri</w:t>
      </w:r>
      <w:r w:rsidR="00C361AE">
        <w:t>yo</w:t>
      </w:r>
      <w:r>
        <w:t xml:space="preserve">r. </w:t>
      </w:r>
      <w:r w:rsidR="00C361AE">
        <w:t xml:space="preserve">Ne mutlu ki, </w:t>
      </w:r>
      <w:proofErr w:type="spellStart"/>
      <w:r w:rsidR="00C361AE">
        <w:t>i</w:t>
      </w:r>
      <w:r>
        <w:t>novasyon</w:t>
      </w:r>
      <w:proofErr w:type="spellEnd"/>
      <w:r>
        <w:t xml:space="preserve"> herhangi bir yerde karşımıza çıkabili</w:t>
      </w:r>
      <w:r w:rsidR="00C361AE">
        <w:t>yo</w:t>
      </w:r>
      <w:r>
        <w:t>r ve herhangi biri tarafından hayata geçirilebili</w:t>
      </w:r>
      <w:r w:rsidR="00C361AE">
        <w:t>yo</w:t>
      </w:r>
      <w:r>
        <w:t xml:space="preserve">r. </w:t>
      </w:r>
    </w:p>
    <w:p w14:paraId="75315FD0" w14:textId="77777777" w:rsidR="00CF76D8" w:rsidRDefault="00CF76D8"/>
    <w:p w14:paraId="0235984A" w14:textId="2816CB92" w:rsidR="00CF76D8" w:rsidRDefault="0036580F">
      <w:r>
        <w:t xml:space="preserve">Geçtiğimiz on yılda sosyal </w:t>
      </w:r>
      <w:proofErr w:type="spellStart"/>
      <w:r>
        <w:t>inovasyon</w:t>
      </w:r>
      <w:proofErr w:type="spellEnd"/>
      <w:r w:rsidR="008F11B3">
        <w:t xml:space="preserve"> kavramı</w:t>
      </w:r>
      <w:r>
        <w:t xml:space="preserve">, hükümetlerin, şirketlerin ve STK'ların sosyal </w:t>
      </w:r>
      <w:proofErr w:type="spellStart"/>
      <w:r>
        <w:t>inovasyon</w:t>
      </w:r>
      <w:proofErr w:type="spellEnd"/>
      <w:r>
        <w:t xml:space="preserve"> laboratuvarları, ajansları, finansal araçları, ödülleri, yarışmaları ve ofisleriyle birlikte, dünya çapında büyük bir başarı elde etti. Etki yaratmak amacıyla </w:t>
      </w:r>
      <w:r w:rsidR="00583CAE">
        <w:t>fikir birliği</w:t>
      </w:r>
      <w:r>
        <w:t xml:space="preserve"> ve </w:t>
      </w:r>
      <w:r w:rsidR="00C361AE">
        <w:t>birlikte</w:t>
      </w:r>
      <w:r>
        <w:t xml:space="preserve"> çalışma</w:t>
      </w:r>
      <w:r w:rsidR="00C361AE">
        <w:t>;</w:t>
      </w:r>
      <w:r w:rsidR="00583CAE">
        <w:t xml:space="preserve"> sektörler ve ülkeler arasında</w:t>
      </w:r>
      <w:r>
        <w:t xml:space="preserve"> geniş bir yankı buluyor.</w:t>
      </w:r>
      <w:r w:rsidR="00583CAE">
        <w:t xml:space="preserve"> Hem de kamu çalışanları, politikacılar, akademisyenler, iş dünyasından insanlar ve k</w:t>
      </w:r>
      <w:r w:rsidR="008F11B3">
        <w:t>â</w:t>
      </w:r>
      <w:r w:rsidR="00583CAE">
        <w:t>r amacı gütmeyen kuruluşlardan, sokaktaki sıradan vatandaşlara kadar her kesimde bu yankıyı yaratıyor.</w:t>
      </w:r>
      <w:r>
        <w:t xml:space="preserve"> </w:t>
      </w:r>
    </w:p>
    <w:p w14:paraId="5D200DBF" w14:textId="77777777" w:rsidR="00CF76D8" w:rsidRDefault="00CF76D8"/>
    <w:p w14:paraId="31BC4171" w14:textId="77777777" w:rsidR="00CF76D8" w:rsidRDefault="0036580F">
      <w:r>
        <w:t>Bu alan önemli ölçüde büyümüş olmasına rağmen, bu büyüklük karşılaştığımız zo</w:t>
      </w:r>
      <w:r w:rsidR="00C361AE">
        <w:t>rluklara kıyasla hala sınırlı kalıyor</w:t>
      </w:r>
      <w:r>
        <w:t xml:space="preserve">. Bu yüzden SIX, </w:t>
      </w:r>
      <w:proofErr w:type="spellStart"/>
      <w:r>
        <w:t>Wayfinder'ı</w:t>
      </w:r>
      <w:proofErr w:type="spellEnd"/>
      <w:r>
        <w:t xml:space="preserve"> tasarladı.</w:t>
      </w:r>
    </w:p>
    <w:p w14:paraId="1E27497F" w14:textId="77777777" w:rsidR="00CF76D8" w:rsidRDefault="00CF76D8"/>
    <w:p w14:paraId="643B3E83" w14:textId="5C63F580" w:rsidR="00CF76D8" w:rsidRDefault="00C361AE">
      <w:r>
        <w:t xml:space="preserve">Geleceğe dair bir hareket </w:t>
      </w:r>
      <w:r w:rsidR="00C02034">
        <w:t xml:space="preserve">olan </w:t>
      </w:r>
      <w:proofErr w:type="spellStart"/>
      <w:r w:rsidR="0036580F">
        <w:t>Wayfinder</w:t>
      </w:r>
      <w:proofErr w:type="spellEnd"/>
      <w:r w:rsidR="00C02034">
        <w:t xml:space="preserve">, </w:t>
      </w:r>
      <w:r w:rsidR="0036580F">
        <w:t xml:space="preserve">küratörlüğünü Küresel Sosyal </w:t>
      </w:r>
      <w:proofErr w:type="spellStart"/>
      <w:r w:rsidR="0036580F">
        <w:t>İnovasyon</w:t>
      </w:r>
      <w:proofErr w:type="spellEnd"/>
      <w:r w:rsidR="0036580F">
        <w:t xml:space="preserve"> Değişimi </w:t>
      </w:r>
      <w:proofErr w:type="spellStart"/>
      <w:r w:rsidR="0036580F">
        <w:t>SIX'in</w:t>
      </w:r>
      <w:proofErr w:type="spellEnd"/>
      <w:r w:rsidR="0036580F">
        <w:t xml:space="preserve"> yaptığı ve yerel ortakların ev sahipliğinde gerçekleştirilen </w:t>
      </w:r>
      <w:r>
        <w:t>global bir etkinlik</w:t>
      </w:r>
      <w:r w:rsidR="0036580F">
        <w:t xml:space="preserve">. Zorlu Holding ev sahipliğinde düzenlenen </w:t>
      </w:r>
      <w:proofErr w:type="spellStart"/>
      <w:r w:rsidR="0036580F">
        <w:t>Wayfinder</w:t>
      </w:r>
      <w:proofErr w:type="spellEnd"/>
      <w:r w:rsidR="0036580F">
        <w:t xml:space="preserve"> İstanbul, </w:t>
      </w:r>
      <w:proofErr w:type="spellStart"/>
      <w:r w:rsidR="0036580F">
        <w:t>imece'nin</w:t>
      </w:r>
      <w:proofErr w:type="spellEnd"/>
      <w:r w:rsidR="0036580F">
        <w:t xml:space="preserve"> yürütücülüğü, ATÖLYE ve S360'ın içerik ortaklığı ve </w:t>
      </w:r>
      <w:proofErr w:type="spellStart"/>
      <w:r w:rsidR="0036580F">
        <w:t>Brookings</w:t>
      </w:r>
      <w:proofErr w:type="spellEnd"/>
      <w:r w:rsidR="0036580F">
        <w:t xml:space="preserve"> Doha </w:t>
      </w:r>
      <w:proofErr w:type="spellStart"/>
      <w:r w:rsidR="0036580F">
        <w:t>Centre'ın</w:t>
      </w:r>
      <w:proofErr w:type="spellEnd"/>
      <w:r w:rsidR="0036580F">
        <w:t xml:space="preserve"> desteğiyle gerçekleştiriliyor.</w:t>
      </w:r>
      <w:r w:rsidR="0036580F">
        <w:br/>
      </w:r>
      <w:r w:rsidR="0036580F">
        <w:br/>
        <w:t xml:space="preserve">İlk </w:t>
      </w:r>
      <w:proofErr w:type="spellStart"/>
      <w:r w:rsidR="0036580F">
        <w:t>Wayfinder</w:t>
      </w:r>
      <w:proofErr w:type="spellEnd"/>
      <w:r w:rsidR="0036580F">
        <w:t xml:space="preserve"> geçen sene Londra'da yapıldı. </w:t>
      </w:r>
      <w:r>
        <w:t>Bu etkinlik ile ö</w:t>
      </w:r>
      <w:r w:rsidR="0036580F">
        <w:t xml:space="preserve">nümüzdeki on yıl içinde nasıl geniş kapsamlı, derin ve sistemli bir değişim yaratabileceğimizi keşfettik. İstanbul </w:t>
      </w:r>
      <w:proofErr w:type="spellStart"/>
      <w:r w:rsidR="0036580F">
        <w:t>Wayfinder'da</w:t>
      </w:r>
      <w:proofErr w:type="spellEnd"/>
      <w:r w:rsidR="0036580F">
        <w:t xml:space="preserve">, ilk </w:t>
      </w:r>
      <w:proofErr w:type="spellStart"/>
      <w:r w:rsidR="0036580F">
        <w:t>Wayfinder'ın</w:t>
      </w:r>
      <w:proofErr w:type="spellEnd"/>
      <w:r w:rsidR="0036580F">
        <w:t xml:space="preserve"> şu eylem çağrıla</w:t>
      </w:r>
      <w:r>
        <w:t>rı derinlemesine ele alınacak: İşimizde</w:t>
      </w:r>
      <w:r w:rsidR="0036580F">
        <w:t xml:space="preserve"> nasıl gerçekten çok sektörlü hale gelebiliriz? Bölgesel </w:t>
      </w:r>
      <w:proofErr w:type="spellStart"/>
      <w:r w:rsidR="0036580F">
        <w:t>inovasyon</w:t>
      </w:r>
      <w:proofErr w:type="spellEnd"/>
      <w:r w:rsidR="0036580F">
        <w:t xml:space="preserve"> sistemlerini nasıl kurabiliriz? Sistemli değişim yaratmak için ne gerekiyor?</w:t>
      </w:r>
    </w:p>
    <w:p w14:paraId="4FDA1C54" w14:textId="77777777" w:rsidR="00CF76D8" w:rsidRDefault="00CF76D8"/>
    <w:p w14:paraId="7D7D9C34" w14:textId="70A186CF" w:rsidR="00CF76D8" w:rsidRDefault="0036580F">
      <w:r>
        <w:t xml:space="preserve">Sosyal </w:t>
      </w:r>
      <w:proofErr w:type="spellStart"/>
      <w:r>
        <w:t>inovasyon</w:t>
      </w:r>
      <w:proofErr w:type="spellEnd"/>
      <w:r>
        <w:t xml:space="preserve"> çeşitlilikten güç alı</w:t>
      </w:r>
      <w:r w:rsidR="00583CAE">
        <w:t>yo</w:t>
      </w:r>
      <w:r>
        <w:t xml:space="preserve">r. İşte </w:t>
      </w:r>
      <w:r w:rsidR="00583CAE">
        <w:t xml:space="preserve">tam da </w:t>
      </w:r>
      <w:r>
        <w:t xml:space="preserve">bu yüzden, 26 ülkeden İstanbul'a gelecek </w:t>
      </w:r>
      <w:r w:rsidR="00AD24A3">
        <w:t xml:space="preserve">bilgilerini paylaşmaya, karşılıklı öğrenmeye ve bilgi alışverişi yapmaya hevesli </w:t>
      </w:r>
      <w:r>
        <w:t xml:space="preserve">80'den fazla önemli düşünürümüz ve uygulayıcımız var. Bilgilerini paylaşmaya, karşılıklı öğrenmeye ve bilgi alışverişi yapmaya hevesliler. </w:t>
      </w:r>
      <w:r w:rsidR="00AD24A3">
        <w:t xml:space="preserve">Bu samimi ortamda, organizasyon boyunca sürçü lisan ettiysek affınızı diler, anlayışınız için teşekkür ederiz.  </w:t>
      </w:r>
    </w:p>
    <w:p w14:paraId="56DE60FD" w14:textId="77777777" w:rsidR="00CF76D8" w:rsidRDefault="00CF76D8"/>
    <w:p w14:paraId="2C3BAB8B" w14:textId="4F94318E" w:rsidR="00CF76D8" w:rsidRDefault="00AD24A3">
      <w:r>
        <w:t xml:space="preserve">SIX </w:t>
      </w:r>
      <w:proofErr w:type="spellStart"/>
      <w:r>
        <w:t>Wayfinder</w:t>
      </w:r>
      <w:proofErr w:type="spellEnd"/>
      <w:r>
        <w:t xml:space="preserve"> İstanbul’dan, </w:t>
      </w:r>
      <w:r w:rsidR="00583CAE">
        <w:t xml:space="preserve"> cesaret</w:t>
      </w:r>
      <w:r w:rsidR="0036580F">
        <w:t xml:space="preserve"> ve güvenle, kendinizi esinlenmiş hissederek ayrılmanızı </w:t>
      </w:r>
      <w:r>
        <w:t>diliyoruz</w:t>
      </w:r>
      <w:r w:rsidR="0036580F">
        <w:t xml:space="preserve">. </w:t>
      </w:r>
      <w:r>
        <w:t>Lütfen y</w:t>
      </w:r>
      <w:r w:rsidR="0036580F">
        <w:t>eni insanlarla, ortaklarla ve arkadaşlarla tanışın; hemen yanınızda oturuyor</w:t>
      </w:r>
      <w:r w:rsidR="00583CAE">
        <w:t>lar belki de</w:t>
      </w:r>
      <w:r w:rsidR="0036580F">
        <w:t>.</w:t>
      </w:r>
    </w:p>
    <w:p w14:paraId="0830C0FA" w14:textId="77777777" w:rsidR="00DA7703" w:rsidRDefault="00DA7703"/>
    <w:p w14:paraId="5167E341" w14:textId="77777777" w:rsidR="00DA7703" w:rsidRDefault="00DA7703">
      <w:r>
        <w:t>Sevgilerimizle.</w:t>
      </w:r>
    </w:p>
    <w:p w14:paraId="19860371" w14:textId="77777777" w:rsidR="00CF76D8" w:rsidRDefault="00CF76D8"/>
    <w:p w14:paraId="453EBCD3" w14:textId="77777777" w:rsidR="00CF76D8" w:rsidRDefault="00CF76D8"/>
    <w:p w14:paraId="12DEBC07" w14:textId="77777777" w:rsidR="00CF76D8" w:rsidRDefault="00CF76D8"/>
    <w:p w14:paraId="05E01610" w14:textId="77777777" w:rsidR="00CF76D8" w:rsidRDefault="00CF76D8"/>
    <w:p w14:paraId="00BB1C2A" w14:textId="77777777" w:rsidR="00CF76D8" w:rsidRDefault="00CF76D8"/>
    <w:p w14:paraId="25341B27" w14:textId="77777777" w:rsidR="00CF76D8" w:rsidRDefault="00CF76D8"/>
    <w:p w14:paraId="5B025ADE" w14:textId="77777777" w:rsidR="00CF76D8" w:rsidRDefault="00CF76D8"/>
    <w:p w14:paraId="0464E8BB" w14:textId="77777777" w:rsidR="00CF76D8" w:rsidRDefault="0036580F">
      <w:r>
        <w:tab/>
      </w:r>
      <w:r>
        <w:tab/>
      </w:r>
    </w:p>
    <w:p w14:paraId="2E410349" w14:textId="77777777" w:rsidR="00CF76D8" w:rsidRDefault="0036580F">
      <w:pPr>
        <w:rPr>
          <w:b/>
        </w:rPr>
      </w:pPr>
      <w:r>
        <w:rPr>
          <w:b/>
        </w:rPr>
        <w:t xml:space="preserve">Dolu </w:t>
      </w:r>
      <w:proofErr w:type="spellStart"/>
      <w:r>
        <w:rPr>
          <w:b/>
        </w:rPr>
        <w:t>dolu</w:t>
      </w:r>
      <w:proofErr w:type="spellEnd"/>
      <w:r>
        <w:rPr>
          <w:b/>
        </w:rPr>
        <w:t xml:space="preserve"> bir buçuk gün için ikinci mektup</w:t>
      </w:r>
    </w:p>
    <w:p w14:paraId="0F27C796" w14:textId="77777777" w:rsidR="00CF76D8" w:rsidRDefault="00CF76D8"/>
    <w:p w14:paraId="04208496" w14:textId="77777777" w:rsidR="00CF76D8" w:rsidRDefault="0036580F">
      <w:proofErr w:type="spellStart"/>
      <w:r>
        <w:t>Wayfinder'a</w:t>
      </w:r>
      <w:proofErr w:type="spellEnd"/>
      <w:r>
        <w:t xml:space="preserve"> hoş geldiniz!</w:t>
      </w:r>
    </w:p>
    <w:p w14:paraId="6E8B1FB8" w14:textId="01CE261E" w:rsidR="00CF76D8" w:rsidRDefault="0036580F">
      <w:r>
        <w:br/>
      </w:r>
      <w:proofErr w:type="spellStart"/>
      <w:r>
        <w:t>Wayfinder</w:t>
      </w:r>
      <w:proofErr w:type="spellEnd"/>
      <w:r>
        <w:t>, Türkçe anlamıyla yol gösteren olmak,</w:t>
      </w:r>
      <w:r w:rsidR="00DA7703">
        <w:t xml:space="preserve"> kendi yolunu keşfetmek demek</w:t>
      </w:r>
      <w:r>
        <w:t xml:space="preserve">. </w:t>
      </w:r>
      <w:proofErr w:type="spellStart"/>
      <w:r>
        <w:t>Wayfinder</w:t>
      </w:r>
      <w:proofErr w:type="spellEnd"/>
      <w:r>
        <w:t xml:space="preserve"> gelecek ve geleceğin içindeki rollerimizi bulmak hakkında</w:t>
      </w:r>
      <w:r w:rsidR="00DA7703">
        <w:t xml:space="preserve"> bir yolculuk</w:t>
      </w:r>
      <w:r>
        <w:t xml:space="preserve">. </w:t>
      </w:r>
      <w:r>
        <w:br/>
      </w:r>
    </w:p>
    <w:p w14:paraId="6A4CBCA5" w14:textId="77777777" w:rsidR="00CF76D8" w:rsidRDefault="0036580F">
      <w:r>
        <w:t xml:space="preserve">Sosyal </w:t>
      </w:r>
      <w:proofErr w:type="spellStart"/>
      <w:r>
        <w:t>inovasyon</w:t>
      </w:r>
      <w:proofErr w:type="spellEnd"/>
      <w:r>
        <w:t xml:space="preserve"> </w:t>
      </w:r>
      <w:r w:rsidR="00DA7703">
        <w:t>hakkında çalışan herkes</w:t>
      </w:r>
      <w:r>
        <w:t xml:space="preserve">, insanlara ve insanoğlunun potansiyeline derin bir inanç </w:t>
      </w:r>
      <w:r w:rsidR="00DA7703">
        <w:t>duyuyor</w:t>
      </w:r>
      <w:r>
        <w:t xml:space="preserve">. Bu inancın ardında sorunları çözmek, sistemleri </w:t>
      </w:r>
      <w:r w:rsidR="00DA7703">
        <w:t>geliştirmek</w:t>
      </w:r>
      <w:r>
        <w:t>, umudu ve fırsat eşitliğini</w:t>
      </w:r>
      <w:r w:rsidR="00DA7703">
        <w:t xml:space="preserve"> yaymak bulunuyor. H</w:t>
      </w:r>
      <w:r>
        <w:t xml:space="preserve">erkesin makul ve gelişime açık bir hayata kavuşmasını </w:t>
      </w:r>
      <w:r w:rsidR="00DA7703">
        <w:t xml:space="preserve">için </w:t>
      </w:r>
      <w:r>
        <w:t xml:space="preserve">sabırla, </w:t>
      </w:r>
      <w:r w:rsidR="00DA7703">
        <w:t xml:space="preserve">kararlılıkla </w:t>
      </w:r>
      <w:r>
        <w:t xml:space="preserve">ve iyimser bir yaklaşımla çalışmayı </w:t>
      </w:r>
      <w:r w:rsidR="00DA7703">
        <w:t>sürdürüyor.</w:t>
      </w:r>
    </w:p>
    <w:p w14:paraId="1CEDE7E0" w14:textId="77777777" w:rsidR="00CF76D8" w:rsidRDefault="0036580F">
      <w:r>
        <w:br/>
        <w:t xml:space="preserve">İlk </w:t>
      </w:r>
      <w:proofErr w:type="spellStart"/>
      <w:r>
        <w:t>Wayfinder</w:t>
      </w:r>
      <w:proofErr w:type="spellEnd"/>
      <w:r>
        <w:t xml:space="preserve"> Şubat 2017'de Londra'da yapıldı. Sosyal </w:t>
      </w:r>
      <w:proofErr w:type="spellStart"/>
      <w:r>
        <w:t>inovasyon</w:t>
      </w:r>
      <w:proofErr w:type="spellEnd"/>
      <w:r>
        <w:t xml:space="preserve"> üzerine çalışan insanlar için, durup, geçen on yılın başarılarını düşünmek ve gelecek on yıl için bir yön belirlemek üzere bir alan sağladı. Bu çalışmanın merkezinde yer alan değerleri yeniden doğruladık ve birbirimize bizi neyin yönlendirdiğini hatırlattık. </w:t>
      </w:r>
    </w:p>
    <w:p w14:paraId="6DE53F5C" w14:textId="77777777" w:rsidR="00CF76D8" w:rsidRDefault="00CF76D8"/>
    <w:p w14:paraId="0EBC951A" w14:textId="77777777" w:rsidR="00CF76D8" w:rsidRDefault="0036580F">
      <w:r>
        <w:t xml:space="preserve">İstanbul </w:t>
      </w:r>
      <w:proofErr w:type="spellStart"/>
      <w:r>
        <w:t>Wayfinder'da</w:t>
      </w:r>
      <w:proofErr w:type="spellEnd"/>
      <w:r>
        <w:t xml:space="preserve">, ilk </w:t>
      </w:r>
      <w:proofErr w:type="spellStart"/>
      <w:r>
        <w:t>Wayfinder'ın</w:t>
      </w:r>
      <w:proofErr w:type="spellEnd"/>
      <w:r>
        <w:t xml:space="preserve"> şu eylem çağrıları</w:t>
      </w:r>
      <w:r w:rsidR="00DA7703">
        <w:t>nı</w:t>
      </w:r>
      <w:r>
        <w:t xml:space="preserve"> derinlemesine ele al</w:t>
      </w:r>
      <w:r w:rsidR="00DA7703">
        <w:t>acağız</w:t>
      </w:r>
      <w:r>
        <w:t xml:space="preserve">: İşimizde nasıl gerçekten çok sektörlü hale gelebiliriz? Bölgesel </w:t>
      </w:r>
      <w:proofErr w:type="spellStart"/>
      <w:r>
        <w:t>inovasyon</w:t>
      </w:r>
      <w:proofErr w:type="spellEnd"/>
      <w:r>
        <w:t xml:space="preserve"> sistemlerini nasıl kurabiliriz? Sistemli değişim yaratmak için ne gerekiyor?</w:t>
      </w:r>
    </w:p>
    <w:p w14:paraId="73B0B07A" w14:textId="77777777" w:rsidR="00CF76D8" w:rsidRDefault="00CF76D8"/>
    <w:p w14:paraId="5C6F34B3" w14:textId="77777777" w:rsidR="00CF76D8" w:rsidRDefault="0036580F">
      <w:r>
        <w:t xml:space="preserve">Pazartesi sabahı, sosyal </w:t>
      </w:r>
      <w:proofErr w:type="spellStart"/>
      <w:r>
        <w:t>inovasyonu</w:t>
      </w:r>
      <w:proofErr w:type="spellEnd"/>
      <w:r>
        <w:t xml:space="preserve"> daha geniş bir kitleye tanıtmak için halka açık büyük bir etkinlik gerçekleştirilecek. Pazartesi günü öğleden sonradan itibaren, yaklaşık 150 kişilik daha küçük bir grup, dünyanın dört bir yanından gelen hikayelerle sosyal </w:t>
      </w:r>
      <w:proofErr w:type="spellStart"/>
      <w:r>
        <w:t>inovasyon</w:t>
      </w:r>
      <w:proofErr w:type="spellEnd"/>
      <w:r>
        <w:t xml:space="preserve"> için ekosistemlerin nasıl oluşturulacağını ayrıntılarıyla ele alacak ve araştıracak. Salı sabahı, şirketlerin sosyal </w:t>
      </w:r>
      <w:proofErr w:type="spellStart"/>
      <w:r>
        <w:t>inovasyonu</w:t>
      </w:r>
      <w:proofErr w:type="spellEnd"/>
      <w:r>
        <w:t xml:space="preserve"> nasıl yönlendirebileceğini ve hareketlerin nasıl pazarlar oluşturabileceğini vurgulayacak. Salı gününü, bu değişimi konferans salonunun ötesinde</w:t>
      </w:r>
      <w:r w:rsidR="00DA7703">
        <w:t>,</w:t>
      </w:r>
      <w:r>
        <w:t xml:space="preserve"> "gerçek hayatta" nasıl gerçekleştireceğimizi inceleyerek kapatacağız.</w:t>
      </w:r>
    </w:p>
    <w:p w14:paraId="3145A4F3" w14:textId="77777777" w:rsidR="00CF76D8" w:rsidRDefault="00CF76D8"/>
    <w:p w14:paraId="57D5C3A9" w14:textId="22391061" w:rsidR="00CF76D8" w:rsidRDefault="0036580F">
      <w:r>
        <w:t xml:space="preserve">Sosyal </w:t>
      </w:r>
      <w:proofErr w:type="spellStart"/>
      <w:r>
        <w:t>inovasyon</w:t>
      </w:r>
      <w:proofErr w:type="spellEnd"/>
      <w:r>
        <w:t xml:space="preserve"> çeşitlilikten güç alır. İşte bu yüzden, yerel sosyal </w:t>
      </w:r>
      <w:proofErr w:type="spellStart"/>
      <w:r>
        <w:t>inovasyon</w:t>
      </w:r>
      <w:proofErr w:type="spellEnd"/>
      <w:r>
        <w:t xml:space="preserve"> önderleriyle buluşmak için 26 ülkeden İstanbul'a gelecek 80'den fazla önemli düşünürümüz ve uygulayıcımız var. Herkes bilgilerini paylaşmaya, karşılıklı öğrenmeye ve bilgi alışverişi yapmaya hevesli Lütfen unutmayın, </w:t>
      </w:r>
      <w:del w:id="2" w:author="Pelin Baysal" w:date="2018-05-09T09:20:00Z">
        <w:r w:rsidDel="00CC7317">
          <w:delText>burası gü</w:delText>
        </w:r>
        <w:r w:rsidR="00DA7703" w:rsidDel="00CC7317">
          <w:delText>venli bir alan. Bu yüzden</w:delText>
        </w:r>
      </w:del>
      <w:ins w:id="3" w:author="Pelin Baysal" w:date="2018-05-09T09:20:00Z">
        <w:r w:rsidR="00CC7317">
          <w:t xml:space="preserve">burası </w:t>
        </w:r>
      </w:ins>
      <w:r w:rsidR="00DA7703">
        <w:t xml:space="preserve">, </w:t>
      </w:r>
      <w:r>
        <w:t xml:space="preserve">yeni insanlarla </w:t>
      </w:r>
      <w:r w:rsidR="00DA7703">
        <w:t xml:space="preserve">rahatlıkla </w:t>
      </w:r>
      <w:r>
        <w:t>iletişime geç</w:t>
      </w:r>
      <w:r w:rsidR="00DA7703">
        <w:t>ebil</w:t>
      </w:r>
      <w:ins w:id="4" w:author="Pelin Baysal" w:date="2018-05-09T09:20:00Z">
        <w:r w:rsidR="00CC7317">
          <w:t xml:space="preserve">eceğiniz </w:t>
        </w:r>
      </w:ins>
      <w:del w:id="5" w:author="Pelin Baysal" w:date="2018-05-09T09:20:00Z">
        <w:r w:rsidR="00DA7703" w:rsidDel="00CC7317">
          <w:delText>ir</w:delText>
        </w:r>
      </w:del>
      <w:r>
        <w:t xml:space="preserve"> ve </w:t>
      </w:r>
      <w:r w:rsidR="00DA7703">
        <w:t>aklınızdaki tüm</w:t>
      </w:r>
      <w:r>
        <w:t xml:space="preserve"> sorular</w:t>
      </w:r>
      <w:r w:rsidR="00DA7703">
        <w:t>ı sorabil</w:t>
      </w:r>
      <w:ins w:id="6" w:author="Pelin Baysal" w:date="2018-05-09T09:20:00Z">
        <w:r w:rsidR="00CC7317">
          <w:t xml:space="preserve">eceğiniz açık bir alan. </w:t>
        </w:r>
      </w:ins>
      <w:del w:id="7" w:author="Pelin Baysal" w:date="2018-05-09T09:20:00Z">
        <w:r w:rsidR="00DA7703" w:rsidDel="00CC7317">
          <w:delText>irsiniz</w:delText>
        </w:r>
        <w:r w:rsidDel="00CC7317">
          <w:delText xml:space="preserve">. </w:delText>
        </w:r>
      </w:del>
    </w:p>
    <w:p w14:paraId="3EC00BE0" w14:textId="77777777" w:rsidR="00CF76D8" w:rsidRDefault="00CF76D8"/>
    <w:p w14:paraId="68947646" w14:textId="77777777" w:rsidR="00CF76D8" w:rsidRDefault="0036580F">
      <w:r>
        <w:t>Geleceği ve bu gelecekteki rollerimizi keşfederken</w:t>
      </w:r>
      <w:r w:rsidR="00DA7703">
        <w:t>,</w:t>
      </w:r>
      <w:r>
        <w:t xml:space="preserve"> b</w:t>
      </w:r>
      <w:r w:rsidR="00DA7703">
        <w:t xml:space="preserve">izimle birlikte yeni yollarda bu keşif yolculuğunun </w:t>
      </w:r>
      <w:r>
        <w:t>keyfine varacağınızı umarız.</w:t>
      </w:r>
    </w:p>
    <w:p w14:paraId="228A5CD5" w14:textId="77777777" w:rsidR="00CF76D8" w:rsidRDefault="00CF76D8"/>
    <w:p w14:paraId="31182575" w14:textId="77777777" w:rsidR="00CF76D8" w:rsidRDefault="00DA7703">
      <w:r>
        <w:t>Sevgilerimizle,</w:t>
      </w:r>
    </w:p>
    <w:p w14:paraId="0661B753" w14:textId="77777777" w:rsidR="00CF76D8" w:rsidRDefault="00CF76D8"/>
    <w:p w14:paraId="6DC29902" w14:textId="77777777" w:rsidR="00CF76D8" w:rsidRDefault="0036580F">
      <w:pPr>
        <w:rPr>
          <w:b/>
        </w:rPr>
      </w:pPr>
      <w:r>
        <w:rPr>
          <w:b/>
        </w:rPr>
        <w:t xml:space="preserve">KARTPOSTAL </w:t>
      </w:r>
      <w:r>
        <w:rPr>
          <w:b/>
        </w:rPr>
        <w:br/>
      </w:r>
    </w:p>
    <w:p w14:paraId="5D74C1DC" w14:textId="77777777" w:rsidR="00CF76D8" w:rsidRDefault="0036580F">
      <w:r>
        <w:t xml:space="preserve">İstanbul </w:t>
      </w:r>
      <w:proofErr w:type="spellStart"/>
      <w:r>
        <w:t>Wayfinder'dan</w:t>
      </w:r>
      <w:proofErr w:type="spellEnd"/>
      <w:r>
        <w:t xml:space="preserve"> ayrılırken, yanımda…</w:t>
      </w:r>
    </w:p>
    <w:p w14:paraId="633DF08F" w14:textId="77777777" w:rsidR="00CF76D8" w:rsidRDefault="00CF76D8"/>
    <w:p w14:paraId="5A427D68" w14:textId="77777777" w:rsidR="00CF76D8" w:rsidRDefault="0036580F">
      <w:r>
        <w:t>Önümüzdeki on yıl içinde şunları görmek istiyorum...</w:t>
      </w:r>
    </w:p>
    <w:p w14:paraId="43D1E85B" w14:textId="77777777" w:rsidR="00CF76D8" w:rsidRDefault="00CF76D8"/>
    <w:p w14:paraId="66CBC246" w14:textId="77777777" w:rsidR="00CF76D8" w:rsidRDefault="0036580F">
      <w:r>
        <w:t>Bu değişimi yaratmaya yardımcı olmak için şunları yapacağım...</w:t>
      </w:r>
    </w:p>
    <w:p w14:paraId="31E8E1C1" w14:textId="77777777" w:rsidR="00CF76D8" w:rsidRDefault="00CF76D8">
      <w:pPr>
        <w:rPr>
          <w:b/>
        </w:rPr>
      </w:pPr>
    </w:p>
    <w:sectPr w:rsidR="00CF76D8">
      <w:pgSz w:w="11906" w:h="16838"/>
      <w:pgMar w:top="1133" w:right="1133" w:bottom="1133" w:left="1133" w:header="0"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30037" w16cid:durableId="1E9C930A"/>
  <w16cid:commentId w16cid:paraId="055BDD4E" w16cid:durableId="1E9C94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A2"/>
    <w:family w:val="swiss"/>
    <w:pitch w:val="variable"/>
    <w:sig w:usb0="E4002EFF" w:usb1="C000E47F"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lin Baysal">
    <w15:presenceInfo w15:providerId="AD" w15:userId="S-1-5-21-436374069-2077806209-682003330-193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D8"/>
    <w:rsid w:val="000D2D8F"/>
    <w:rsid w:val="0036580F"/>
    <w:rsid w:val="0044072E"/>
    <w:rsid w:val="00583CAE"/>
    <w:rsid w:val="008F11B3"/>
    <w:rsid w:val="009F3EE4"/>
    <w:rsid w:val="00AD24A3"/>
    <w:rsid w:val="00B5038A"/>
    <w:rsid w:val="00C02034"/>
    <w:rsid w:val="00C361AE"/>
    <w:rsid w:val="00C8690D"/>
    <w:rsid w:val="00CC7317"/>
    <w:rsid w:val="00CF76D8"/>
    <w:rsid w:val="00DA770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TR"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D2D8F"/>
    <w:rPr>
      <w:sz w:val="16"/>
      <w:szCs w:val="16"/>
    </w:rPr>
  </w:style>
  <w:style w:type="paragraph" w:styleId="CommentText">
    <w:name w:val="annotation text"/>
    <w:basedOn w:val="Normal"/>
    <w:link w:val="CommentTextChar"/>
    <w:uiPriority w:val="99"/>
    <w:semiHidden/>
    <w:unhideWhenUsed/>
    <w:rsid w:val="000D2D8F"/>
    <w:pPr>
      <w:spacing w:line="240" w:lineRule="auto"/>
    </w:pPr>
    <w:rPr>
      <w:sz w:val="20"/>
      <w:szCs w:val="20"/>
    </w:rPr>
  </w:style>
  <w:style w:type="character" w:customStyle="1" w:styleId="CommentTextChar">
    <w:name w:val="Comment Text Char"/>
    <w:basedOn w:val="DefaultParagraphFont"/>
    <w:link w:val="CommentText"/>
    <w:uiPriority w:val="99"/>
    <w:semiHidden/>
    <w:rsid w:val="000D2D8F"/>
    <w:rPr>
      <w:sz w:val="20"/>
      <w:szCs w:val="20"/>
    </w:rPr>
  </w:style>
  <w:style w:type="paragraph" w:styleId="CommentSubject">
    <w:name w:val="annotation subject"/>
    <w:basedOn w:val="CommentText"/>
    <w:next w:val="CommentText"/>
    <w:link w:val="CommentSubjectChar"/>
    <w:uiPriority w:val="99"/>
    <w:semiHidden/>
    <w:unhideWhenUsed/>
    <w:rsid w:val="000D2D8F"/>
    <w:rPr>
      <w:b/>
      <w:bCs/>
    </w:rPr>
  </w:style>
  <w:style w:type="character" w:customStyle="1" w:styleId="CommentSubjectChar">
    <w:name w:val="Comment Subject Char"/>
    <w:basedOn w:val="CommentTextChar"/>
    <w:link w:val="CommentSubject"/>
    <w:uiPriority w:val="99"/>
    <w:semiHidden/>
    <w:rsid w:val="000D2D8F"/>
    <w:rPr>
      <w:b/>
      <w:bCs/>
      <w:sz w:val="20"/>
      <w:szCs w:val="20"/>
    </w:rPr>
  </w:style>
  <w:style w:type="paragraph" w:styleId="BalloonText">
    <w:name w:val="Balloon Text"/>
    <w:basedOn w:val="Normal"/>
    <w:link w:val="BalloonTextChar"/>
    <w:uiPriority w:val="99"/>
    <w:semiHidden/>
    <w:unhideWhenUsed/>
    <w:rsid w:val="000D2D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TR"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D2D8F"/>
    <w:rPr>
      <w:sz w:val="16"/>
      <w:szCs w:val="16"/>
    </w:rPr>
  </w:style>
  <w:style w:type="paragraph" w:styleId="CommentText">
    <w:name w:val="annotation text"/>
    <w:basedOn w:val="Normal"/>
    <w:link w:val="CommentTextChar"/>
    <w:uiPriority w:val="99"/>
    <w:semiHidden/>
    <w:unhideWhenUsed/>
    <w:rsid w:val="000D2D8F"/>
    <w:pPr>
      <w:spacing w:line="240" w:lineRule="auto"/>
    </w:pPr>
    <w:rPr>
      <w:sz w:val="20"/>
      <w:szCs w:val="20"/>
    </w:rPr>
  </w:style>
  <w:style w:type="character" w:customStyle="1" w:styleId="CommentTextChar">
    <w:name w:val="Comment Text Char"/>
    <w:basedOn w:val="DefaultParagraphFont"/>
    <w:link w:val="CommentText"/>
    <w:uiPriority w:val="99"/>
    <w:semiHidden/>
    <w:rsid w:val="000D2D8F"/>
    <w:rPr>
      <w:sz w:val="20"/>
      <w:szCs w:val="20"/>
    </w:rPr>
  </w:style>
  <w:style w:type="paragraph" w:styleId="CommentSubject">
    <w:name w:val="annotation subject"/>
    <w:basedOn w:val="CommentText"/>
    <w:next w:val="CommentText"/>
    <w:link w:val="CommentSubjectChar"/>
    <w:uiPriority w:val="99"/>
    <w:semiHidden/>
    <w:unhideWhenUsed/>
    <w:rsid w:val="000D2D8F"/>
    <w:rPr>
      <w:b/>
      <w:bCs/>
    </w:rPr>
  </w:style>
  <w:style w:type="character" w:customStyle="1" w:styleId="CommentSubjectChar">
    <w:name w:val="Comment Subject Char"/>
    <w:basedOn w:val="CommentTextChar"/>
    <w:link w:val="CommentSubject"/>
    <w:uiPriority w:val="99"/>
    <w:semiHidden/>
    <w:rsid w:val="000D2D8F"/>
    <w:rPr>
      <w:b/>
      <w:bCs/>
      <w:sz w:val="20"/>
      <w:szCs w:val="20"/>
    </w:rPr>
  </w:style>
  <w:style w:type="paragraph" w:styleId="BalloonText">
    <w:name w:val="Balloon Text"/>
    <w:basedOn w:val="Normal"/>
    <w:link w:val="BalloonTextChar"/>
    <w:uiPriority w:val="99"/>
    <w:semiHidden/>
    <w:unhideWhenUsed/>
    <w:rsid w:val="000D2D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9"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Pelin Baysal</dc:creator>
  <cp:lastModifiedBy>Duncan </cp:lastModifiedBy>
  <cp:revision>3</cp:revision>
  <dcterms:created xsi:type="dcterms:W3CDTF">2018-09-11T14:15:00Z</dcterms:created>
  <dcterms:modified xsi:type="dcterms:W3CDTF">2018-09-12T14:02:00Z</dcterms:modified>
</cp:coreProperties>
</file>